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2" w:rsidRPr="00B84A14" w:rsidRDefault="00212CF2" w:rsidP="00212C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Расширяем словарный запас</w:t>
      </w:r>
    </w:p>
    <w:p w:rsidR="00212CF2" w:rsidRPr="00B84A14" w:rsidRDefault="00212CF2" w:rsidP="00212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0C85C" wp14:editId="6C331B4E">
            <wp:extent cx="1428750" cy="1428750"/>
            <wp:effectExtent l="0" t="0" r="0" b="0"/>
            <wp:docPr id="1" name="Рисунок 1" descr="Словарный за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ловарный зап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F2" w:rsidRPr="00B84A14" w:rsidRDefault="00212CF2" w:rsidP="00212CF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ins w:id="1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«ПРИДУМАЙ ПРЕДЛОЖЕНИЕ СО СЛОВОМ…»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диван: Я сижу на диване.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«ИСПРАВЬ ПРЕДЛОЖЕНИЕ»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росло, </w:t>
        </w:r>
        <w:proofErr w:type="gramStart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много, лесу, грибов — В лесу росло много грибов.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«СОСЧИТАЙ И НАЗОВИ»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Мне купили велосипед. Мне — первое слово, купили – второе, велосипед – третье слово. Предложение из трёх слов.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«СЛОВА НАОБОРОТ» (антонимы)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5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Существительные: день – ночь, пол – потолок, лето – зима, мальчик – девочка, сила — слабость, веселье — грусть, взрослый – ребёнок, день – ночь, утро – вечер, луна – солнце. </w:t>
        </w:r>
        <w:proofErr w:type="gramEnd"/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7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Прилагательные (слова признаки): молодой — старый, холодный — горячий, высокий — низкий, широкий — узкий, толстый — тонкий, здоровый — больной, пустой — полный, первый — последний, твёрдый — мягкий, умный – глупый, молодой – старый, лёгкий – тяжёлый, весёлый – грустный.</w:t>
        </w:r>
        <w:proofErr w:type="gramEnd"/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9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Глаголы (слова действия): входить – выходить, застегнуть — расстегнуть, налить — вылить, открыть — закрыть, войти – выйти, смеяться – плакать, молчать – говорить. </w:t>
        </w:r>
        <w:proofErr w:type="gramEnd"/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«СКАЖИ ПО-ДРУГОМУ» (синонимы)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смотреть, как сказать иначе?- глядеть, видеть.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«ПОДБЕРИ СЛОВО — ДЕЙСТВИЕ»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делает самолёт? Летает, приземляется, гудит, взлетает.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Кошка — мяукает, ласкается, царапается, мурлычет.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«ПОДБЕРИ СЛОВО-ПРИЗНАК»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перчатки какие? Кожаные, тёплые, гладкие, шерстяные.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 xml:space="preserve">«СКАЖИ ЛАСКОВО»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стул-стульчик, ключ — ключик, лист – листик, листочек.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«ЧЕГО НЕ СТАЛО?»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 – стола, цветок – цветка…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proofErr w:type="gramStart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СКАЖИ</w:t>
        </w:r>
        <w:proofErr w:type="gramEnd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ОДНИМ СЛОВОМ»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45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</w:t>
        </w:r>
        <w:proofErr w:type="gramEnd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 дерева; </w:t>
        </w:r>
        <w:proofErr w:type="gramStart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какой</w:t>
        </w:r>
        <w:proofErr w:type="gramEnd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стол? Деревянный.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Перчатки из кожи, сапоги из резины, стаканчик из пластмассы, ваза из стекла, гвоздь из железа, шуба из меха, самолётик из бумаги, тарелка из фарфора, брюки из шерсти.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«ЧТО БЫВАЕТ</w:t>
        </w:r>
        <w:proofErr w:type="gramStart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,.,»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End"/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1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Круглым – мяч, солнце, колесо, пуговица..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Зелёным – трава, огурец, листья..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Большим, колючим, страшным, холодным, полосатым, острым и т. д.</w:t>
        </w:r>
        <w:proofErr w:type="gramEnd"/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«ЧАСТИ И ЦЕЛОЕ»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5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 – стены, крыша, окна, дверь..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Машина – кабина, колёса, кузов, фары..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Стул – спинка, сиденье, ножки.</w:t>
        </w:r>
        <w:proofErr w:type="gramEnd"/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«ИСПРАВЬ ОШИБКУ»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Врач готовит обед, а повар лечит людей.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Яблоки растут на грядке, а капуста на дереве.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Летом мы надеваем шубу, а зимой панаму.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«ЧТО МЫ ПРИГОТОВИМ </w:t>
        </w:r>
        <w:proofErr w:type="gramStart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</w:t>
        </w:r>
        <w:proofErr w:type="gramEnd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…»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Яблок – компот, сок, повидло…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Муки – хлеб, булочки, пироги, макароны…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«ЧТО ПОЛУЧИТСЯ </w:t>
        </w:r>
        <w:proofErr w:type="gramStart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</w:t>
        </w:r>
        <w:proofErr w:type="gramEnd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…» (</w:t>
        </w:r>
        <w:proofErr w:type="gramStart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другой</w:t>
        </w:r>
        <w:proofErr w:type="gramEnd"/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вариант предыдущего задания)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Яйца – вылупится цыплёнок.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Снега – слепим снеговика, построим горку.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Кирпичей – построим дом.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«НАЗОВИ СЕМЬЮ»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Курица – петух – цыплёнок.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Кошка – кот – котёнок.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Овца – баран – ягнёнок.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Коза – козёл – козлёнок.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Собака — пёс — щенок.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Корова – бык – телёнок.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«КАКОЕ СЛОВО КОРОЧЕ?»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 – домик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Бык – корова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Книга – машина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Кит – собака и т. д.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«ЧТО ДЕЛАЮТ ЭТИМ ИНСТРУМЕНТОМ?»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Пилой – пилят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Топором – рубят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Молотком – забивают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Ножом — режут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Лопатой – копают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B84A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«СОСТАВЛЯЕМ СЛОВО ИЗ ДВУХ»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212CF2" w:rsidRPr="00B84A14" w:rsidRDefault="00212CF2" w:rsidP="00212CF2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 варит – самовар</w:t>
        </w:r>
        <w:proofErr w:type="gramStart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</w:t>
        </w:r>
        <w:proofErr w:type="gramEnd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 летит – самолёт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Сам катит – самокат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Сам сваливает – самосвал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Пыль сосёт – пылесос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Везде ходит — вездеход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Хлеб печёт — </w:t>
        </w:r>
        <w:proofErr w:type="spellStart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хлебопечка</w:t>
        </w:r>
        <w:proofErr w:type="spellEnd"/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Кофе варит – кофеварка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Варит на пару – пароварка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Мясо рубит – мясорубка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Сок выжимает – соковыжималка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Рыбу ловит – рыболов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Пчёл разводит – пчеловод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Землю копает – землекоп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Пешком ходит – пешеход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Лес рубит – лесоруб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Трубы чистит – трубочист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Листья падают – листопад</w:t>
        </w:r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Снег падает — снегопад</w:t>
        </w:r>
      </w:ins>
    </w:p>
    <w:p w:rsidR="00212CF2" w:rsidRPr="00B84A14" w:rsidRDefault="00212CF2" w:rsidP="00212CF2">
      <w:pPr>
        <w:spacing w:after="0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B84A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 тоже интересно!</w:t>
        </w:r>
      </w:ins>
    </w:p>
    <w:p w:rsidR="00212CF2" w:rsidRDefault="00212CF2" w:rsidP="00212CF2"/>
    <w:p w:rsidR="00212CF2" w:rsidRDefault="00212CF2" w:rsidP="00212CF2"/>
    <w:p w:rsidR="00212CF2" w:rsidRDefault="00212CF2" w:rsidP="00212CF2"/>
    <w:p w:rsidR="00E55BAC" w:rsidRDefault="00E55BAC">
      <w:bookmarkStart w:id="86" w:name="_GoBack"/>
      <w:bookmarkEnd w:id="86"/>
    </w:p>
    <w:sectPr w:rsidR="00E5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3"/>
    <w:rsid w:val="000311A5"/>
    <w:rsid w:val="000352C0"/>
    <w:rsid w:val="00082A0B"/>
    <w:rsid w:val="000958E1"/>
    <w:rsid w:val="000D0EF0"/>
    <w:rsid w:val="000D0FD2"/>
    <w:rsid w:val="000E5CCE"/>
    <w:rsid w:val="00111AEC"/>
    <w:rsid w:val="001165F2"/>
    <w:rsid w:val="00120234"/>
    <w:rsid w:val="0013699E"/>
    <w:rsid w:val="00167418"/>
    <w:rsid w:val="00167C1C"/>
    <w:rsid w:val="00184030"/>
    <w:rsid w:val="001933D8"/>
    <w:rsid w:val="001A2330"/>
    <w:rsid w:val="001B1F87"/>
    <w:rsid w:val="001D07B6"/>
    <w:rsid w:val="001E18C7"/>
    <w:rsid w:val="001E4025"/>
    <w:rsid w:val="00212438"/>
    <w:rsid w:val="00212CF2"/>
    <w:rsid w:val="00212ECE"/>
    <w:rsid w:val="002171F1"/>
    <w:rsid w:val="002175CF"/>
    <w:rsid w:val="00223432"/>
    <w:rsid w:val="0024365A"/>
    <w:rsid w:val="00250703"/>
    <w:rsid w:val="00263976"/>
    <w:rsid w:val="00276841"/>
    <w:rsid w:val="00284CD4"/>
    <w:rsid w:val="002B0D13"/>
    <w:rsid w:val="002C12B8"/>
    <w:rsid w:val="002E6A11"/>
    <w:rsid w:val="003161E4"/>
    <w:rsid w:val="003163BD"/>
    <w:rsid w:val="003B6342"/>
    <w:rsid w:val="003D18AF"/>
    <w:rsid w:val="004061D1"/>
    <w:rsid w:val="0041069A"/>
    <w:rsid w:val="00423FA5"/>
    <w:rsid w:val="004359A8"/>
    <w:rsid w:val="00445742"/>
    <w:rsid w:val="00470FBB"/>
    <w:rsid w:val="00482FA9"/>
    <w:rsid w:val="00484484"/>
    <w:rsid w:val="00485EC6"/>
    <w:rsid w:val="004A00E0"/>
    <w:rsid w:val="004A0A74"/>
    <w:rsid w:val="004C450C"/>
    <w:rsid w:val="00517BBF"/>
    <w:rsid w:val="005658CF"/>
    <w:rsid w:val="00565FA0"/>
    <w:rsid w:val="00586AAB"/>
    <w:rsid w:val="005965BF"/>
    <w:rsid w:val="00596BB0"/>
    <w:rsid w:val="005A1B8C"/>
    <w:rsid w:val="005A4B8F"/>
    <w:rsid w:val="006365FB"/>
    <w:rsid w:val="00663A2E"/>
    <w:rsid w:val="006A7FD9"/>
    <w:rsid w:val="006B5920"/>
    <w:rsid w:val="006C0789"/>
    <w:rsid w:val="00706286"/>
    <w:rsid w:val="00754004"/>
    <w:rsid w:val="0076462A"/>
    <w:rsid w:val="007740F6"/>
    <w:rsid w:val="00780967"/>
    <w:rsid w:val="00794F00"/>
    <w:rsid w:val="007B20AA"/>
    <w:rsid w:val="007B6B4E"/>
    <w:rsid w:val="007C72F8"/>
    <w:rsid w:val="007E096D"/>
    <w:rsid w:val="007E3940"/>
    <w:rsid w:val="007E6215"/>
    <w:rsid w:val="007E63B0"/>
    <w:rsid w:val="00807D56"/>
    <w:rsid w:val="008433BD"/>
    <w:rsid w:val="0088191F"/>
    <w:rsid w:val="0088227C"/>
    <w:rsid w:val="00882803"/>
    <w:rsid w:val="008D1B9A"/>
    <w:rsid w:val="008E3D1F"/>
    <w:rsid w:val="009161A1"/>
    <w:rsid w:val="00926B03"/>
    <w:rsid w:val="00956F50"/>
    <w:rsid w:val="009C7EFF"/>
    <w:rsid w:val="009F4CDE"/>
    <w:rsid w:val="00A24D66"/>
    <w:rsid w:val="00A32665"/>
    <w:rsid w:val="00A351CF"/>
    <w:rsid w:val="00A572AE"/>
    <w:rsid w:val="00A67647"/>
    <w:rsid w:val="00A71FBC"/>
    <w:rsid w:val="00A83E28"/>
    <w:rsid w:val="00AA6B64"/>
    <w:rsid w:val="00AE2C99"/>
    <w:rsid w:val="00B14ADB"/>
    <w:rsid w:val="00C269D1"/>
    <w:rsid w:val="00C3491A"/>
    <w:rsid w:val="00C61EFF"/>
    <w:rsid w:val="00D24325"/>
    <w:rsid w:val="00D27DBE"/>
    <w:rsid w:val="00D31CFE"/>
    <w:rsid w:val="00D3313C"/>
    <w:rsid w:val="00D33EA3"/>
    <w:rsid w:val="00D629FE"/>
    <w:rsid w:val="00D75942"/>
    <w:rsid w:val="00D76058"/>
    <w:rsid w:val="00D8066A"/>
    <w:rsid w:val="00D8149D"/>
    <w:rsid w:val="00DB63DE"/>
    <w:rsid w:val="00E27BDE"/>
    <w:rsid w:val="00E54210"/>
    <w:rsid w:val="00E55BAC"/>
    <w:rsid w:val="00EA6C69"/>
    <w:rsid w:val="00EC42D9"/>
    <w:rsid w:val="00EF142E"/>
    <w:rsid w:val="00F12BD8"/>
    <w:rsid w:val="00F32B34"/>
    <w:rsid w:val="00F82B92"/>
    <w:rsid w:val="00F90552"/>
    <w:rsid w:val="00F95197"/>
    <w:rsid w:val="00F97E5B"/>
    <w:rsid w:val="00FA4CAB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>SPecialiST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2019-02-12T23:48:00Z</dcterms:created>
  <dcterms:modified xsi:type="dcterms:W3CDTF">2019-02-12T23:48:00Z</dcterms:modified>
</cp:coreProperties>
</file>